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B10D" w14:textId="77777777" w:rsidR="003B59AC" w:rsidRPr="00175617" w:rsidRDefault="003B59AC" w:rsidP="00E45599">
      <w:pPr>
        <w:jc w:val="both"/>
        <w:rPr>
          <w:i/>
          <w:sz w:val="20"/>
          <w:szCs w:val="20"/>
          <w:lang w:val="ru-RU"/>
        </w:rPr>
      </w:pPr>
      <w:r w:rsidRPr="00175617">
        <w:rPr>
          <w:i/>
          <w:sz w:val="20"/>
          <w:szCs w:val="20"/>
          <w:lang w:val="ru-RU"/>
        </w:rPr>
        <w:t>В связи с новыми требованиями к подготовке научно-педагогическ</w:t>
      </w:r>
      <w:r w:rsidR="00175617" w:rsidRPr="00175617">
        <w:rPr>
          <w:i/>
          <w:sz w:val="20"/>
          <w:szCs w:val="20"/>
          <w:lang w:val="ru-RU"/>
        </w:rPr>
        <w:t xml:space="preserve">их кадров высшей квалификации </w:t>
      </w:r>
      <w:r w:rsidRPr="00175617">
        <w:rPr>
          <w:i/>
          <w:sz w:val="20"/>
          <w:szCs w:val="20"/>
          <w:lang w:val="ru-RU"/>
        </w:rPr>
        <w:t>и согласно приказа № 247</w:t>
      </w:r>
      <w:r w:rsidR="00175617" w:rsidRPr="00175617">
        <w:rPr>
          <w:i/>
          <w:sz w:val="20"/>
          <w:szCs w:val="20"/>
          <w:lang w:val="ru-RU"/>
        </w:rPr>
        <w:t xml:space="preserve"> Министерства науки и образования РФ,</w:t>
      </w:r>
      <w:r w:rsidRPr="00175617">
        <w:rPr>
          <w:i/>
          <w:sz w:val="20"/>
          <w:szCs w:val="20"/>
          <w:lang w:val="ru-RU"/>
        </w:rPr>
        <w:t xml:space="preserve"> с ноября 2014 года внесены изменения в порядок подготовки и сдачи кандидатского экзамена по иностранному языку. </w:t>
      </w:r>
    </w:p>
    <w:p w14:paraId="6A4919A2" w14:textId="7651C075" w:rsidR="003B59AC" w:rsidRPr="00175617" w:rsidRDefault="00A4263D" w:rsidP="00E45599">
      <w:pPr>
        <w:pStyle w:val="1"/>
        <w:jc w:val="center"/>
        <w:rPr>
          <w:lang w:val="ru-RU"/>
        </w:rPr>
      </w:pPr>
      <w:r>
        <w:rPr>
          <w:lang w:val="ru-RU"/>
        </w:rPr>
        <w:t>Порядок</w:t>
      </w:r>
    </w:p>
    <w:p w14:paraId="11695ADC" w14:textId="395138F9" w:rsidR="003B59AC" w:rsidRPr="00175617" w:rsidRDefault="003B59AC" w:rsidP="00E45599">
      <w:pPr>
        <w:jc w:val="center"/>
        <w:rPr>
          <w:lang w:val="ru-RU"/>
        </w:rPr>
      </w:pPr>
      <w:r w:rsidRPr="00175617">
        <w:rPr>
          <w:lang w:val="ru-RU"/>
        </w:rPr>
        <w:t>сдачи промежуточного (кандидатского) экзамена</w:t>
      </w:r>
    </w:p>
    <w:p w14:paraId="11CF58D5" w14:textId="226CCFB2" w:rsidR="00961E6D" w:rsidRPr="007952BF" w:rsidRDefault="003B59AC" w:rsidP="00E45599">
      <w:pPr>
        <w:jc w:val="center"/>
        <w:rPr>
          <w:lang w:val="ru-RU"/>
        </w:rPr>
      </w:pPr>
      <w:r w:rsidRPr="00175617">
        <w:rPr>
          <w:lang w:val="ru-RU"/>
        </w:rPr>
        <w:t>по иностранному языку на кафедре иностранных языков Института философии и права УрО РАН</w:t>
      </w:r>
    </w:p>
    <w:p w14:paraId="415C8A11" w14:textId="77777777" w:rsidR="0086329A" w:rsidRPr="007952BF" w:rsidRDefault="0086329A" w:rsidP="00E45599">
      <w:pPr>
        <w:jc w:val="both"/>
        <w:rPr>
          <w:lang w:val="ru-RU"/>
        </w:rPr>
      </w:pPr>
    </w:p>
    <w:p w14:paraId="7D23990B" w14:textId="62AB7998" w:rsidR="0086329A" w:rsidRPr="0086329A" w:rsidRDefault="00175617" w:rsidP="00BE02D3">
      <w:pPr>
        <w:contextualSpacing/>
        <w:jc w:val="both"/>
        <w:rPr>
          <w:lang w:val="ru-RU"/>
        </w:rPr>
      </w:pPr>
      <w:r w:rsidRPr="00175617">
        <w:rPr>
          <w:lang w:val="ru-RU"/>
        </w:rPr>
        <w:t xml:space="preserve">Прием промежуточного (кандидатского) экзамена </w:t>
      </w:r>
      <w:r w:rsidR="0086329A" w:rsidRPr="0086329A">
        <w:rPr>
          <w:lang w:val="ru-RU"/>
        </w:rPr>
        <w:t xml:space="preserve">по иностранному языку у аспирантов институтов  </w:t>
      </w:r>
      <w:r w:rsidR="0086329A">
        <w:rPr>
          <w:lang w:val="ru-RU"/>
        </w:rPr>
        <w:t xml:space="preserve">УрО </w:t>
      </w:r>
      <w:r w:rsidR="0086329A" w:rsidRPr="0086329A">
        <w:rPr>
          <w:lang w:val="ru-RU"/>
        </w:rPr>
        <w:t xml:space="preserve">РАН осуществляется при </w:t>
      </w:r>
      <w:r w:rsidR="000C11CB">
        <w:rPr>
          <w:lang w:val="ru-RU"/>
        </w:rPr>
        <w:t xml:space="preserve">наличии </w:t>
      </w:r>
      <w:r w:rsidR="0086329A" w:rsidRPr="0086329A">
        <w:rPr>
          <w:lang w:val="ru-RU"/>
        </w:rPr>
        <w:t>специального допуска.</w:t>
      </w:r>
    </w:p>
    <w:p w14:paraId="256238AF" w14:textId="71D5C8CD" w:rsidR="0086329A" w:rsidRDefault="0086329A" w:rsidP="00BE02D3">
      <w:pPr>
        <w:contextualSpacing/>
        <w:jc w:val="both"/>
        <w:rPr>
          <w:lang w:val="ru-RU"/>
        </w:rPr>
      </w:pPr>
      <w:r w:rsidRPr="0086329A">
        <w:rPr>
          <w:lang w:val="ru-RU"/>
        </w:rPr>
        <w:t xml:space="preserve">Допуск к экзамену </w:t>
      </w:r>
      <w:r>
        <w:rPr>
          <w:lang w:val="ru-RU"/>
        </w:rPr>
        <w:t xml:space="preserve">аспиранты получают у ведущего преподавателя своей группы по результатам обучения в течение семестра. </w:t>
      </w:r>
    </w:p>
    <w:p w14:paraId="33E4A5BF" w14:textId="075B39DE" w:rsidR="00E45599" w:rsidRDefault="00E45599" w:rsidP="00BE02D3">
      <w:pPr>
        <w:contextualSpacing/>
        <w:jc w:val="both"/>
        <w:rPr>
          <w:lang w:val="ru-RU"/>
        </w:rPr>
      </w:pPr>
      <w:r>
        <w:rPr>
          <w:lang w:val="ru-RU"/>
        </w:rPr>
        <w:t>Возможность сдачи кандидатского экзамена экстерном, без обучения в группе предусмотрена только в осо</w:t>
      </w:r>
      <w:r w:rsidR="00BE02D3">
        <w:rPr>
          <w:lang w:val="ru-RU"/>
        </w:rPr>
        <w:t xml:space="preserve">бых случаях и при наличии легальных оснований. </w:t>
      </w:r>
    </w:p>
    <w:p w14:paraId="51C7B06C" w14:textId="77777777" w:rsidR="00BE02D3" w:rsidRDefault="00BE02D3" w:rsidP="00BE02D3">
      <w:pPr>
        <w:spacing w:after="150"/>
        <w:ind w:firstLine="426"/>
        <w:jc w:val="both"/>
        <w:rPr>
          <w:rFonts w:eastAsia="Times New Roman" w:cs="Times New Roman"/>
          <w:color w:val="333333"/>
          <w:lang w:val="ru-RU"/>
        </w:rPr>
      </w:pPr>
    </w:p>
    <w:p w14:paraId="74C7F09B" w14:textId="12A869EF" w:rsidR="00BE02D3" w:rsidRPr="00BE02D3" w:rsidRDefault="0086329A" w:rsidP="00BE02D3">
      <w:pPr>
        <w:pStyle w:val="3"/>
        <w:rPr>
          <w:lang w:val="ru-RU"/>
        </w:rPr>
      </w:pPr>
      <w:r w:rsidRPr="0086329A">
        <w:rPr>
          <w:lang w:val="ru-RU"/>
        </w:rPr>
        <w:t>Правила допуска к  промежуточному (кандидатскому) экзамену</w:t>
      </w:r>
      <w:r w:rsidR="00BE02D3">
        <w:rPr>
          <w:lang w:val="ru-RU"/>
        </w:rPr>
        <w:t xml:space="preserve"> </w:t>
      </w:r>
      <w:r w:rsidRPr="0086329A">
        <w:rPr>
          <w:lang w:val="ru-RU"/>
        </w:rPr>
        <w:t xml:space="preserve">по иностранному языку для </w:t>
      </w:r>
      <w:r w:rsidR="00CD0EC3">
        <w:rPr>
          <w:lang w:val="ru-RU"/>
        </w:rPr>
        <w:t>слушателей</w:t>
      </w:r>
      <w:r w:rsidRPr="0086329A">
        <w:rPr>
          <w:lang w:val="ru-RU"/>
        </w:rPr>
        <w:t>, обучающихся в группах</w:t>
      </w:r>
    </w:p>
    <w:p w14:paraId="19F95432" w14:textId="77777777" w:rsidR="0086329A" w:rsidRPr="0086329A" w:rsidRDefault="0086329A" w:rsidP="00E45599">
      <w:pPr>
        <w:spacing w:after="150" w:line="300" w:lineRule="atLeast"/>
        <w:jc w:val="both"/>
        <w:rPr>
          <w:rFonts w:eastAsia="Times New Roman" w:cs="Times New Roman"/>
          <w:color w:val="333333"/>
          <w:lang w:val="ru-RU"/>
        </w:rPr>
      </w:pPr>
      <w:r w:rsidRPr="0086329A">
        <w:rPr>
          <w:rFonts w:eastAsia="Times New Roman" w:cs="Times New Roman"/>
          <w:color w:val="333333"/>
          <w:lang w:val="ru-RU"/>
        </w:rPr>
        <w:t>Для получения допуска к экзамену необходимо:</w:t>
      </w:r>
    </w:p>
    <w:p w14:paraId="0D1FB51E" w14:textId="38A4CDD7" w:rsidR="0086329A" w:rsidRPr="0086329A" w:rsidRDefault="0086329A" w:rsidP="00E45599">
      <w:pPr>
        <w:spacing w:after="150" w:line="300" w:lineRule="atLeast"/>
        <w:jc w:val="both"/>
        <w:rPr>
          <w:rFonts w:eastAsia="Times New Roman" w:cs="Times New Roman"/>
          <w:color w:val="333333"/>
          <w:lang w:val="ru-RU"/>
        </w:rPr>
      </w:pPr>
      <w:r w:rsidRPr="0086329A">
        <w:rPr>
          <w:rFonts w:eastAsia="Times New Roman" w:cs="Times New Roman"/>
          <w:color w:val="333333"/>
          <w:lang w:val="ru-RU"/>
        </w:rPr>
        <w:t xml:space="preserve">1.     </w:t>
      </w:r>
      <w:r w:rsidR="00BE02D3">
        <w:rPr>
          <w:rFonts w:eastAsia="Times New Roman" w:cs="Times New Roman"/>
          <w:color w:val="333333"/>
          <w:lang w:val="ru-RU"/>
        </w:rPr>
        <w:t xml:space="preserve">Отчитаться за выполненный объем внеаудиторного чтения </w:t>
      </w:r>
      <w:r w:rsidRPr="0086329A">
        <w:rPr>
          <w:rFonts w:eastAsia="Times New Roman" w:cs="Times New Roman"/>
          <w:color w:val="333333"/>
          <w:lang w:val="ru-RU"/>
        </w:rPr>
        <w:t>ведущему преподавателю: перевод оригинальной литературы по научной специальности аспиранта. Объем прочитанной литерат</w:t>
      </w:r>
      <w:r>
        <w:rPr>
          <w:rFonts w:eastAsia="Times New Roman" w:cs="Times New Roman"/>
          <w:color w:val="333333"/>
          <w:lang w:val="ru-RU"/>
        </w:rPr>
        <w:t>уры в конце курса составляет – 4</w:t>
      </w:r>
      <w:r w:rsidRPr="0086329A">
        <w:rPr>
          <w:rFonts w:eastAsia="Times New Roman" w:cs="Times New Roman"/>
          <w:color w:val="333333"/>
          <w:lang w:val="ru-RU"/>
        </w:rPr>
        <w:t xml:space="preserve">00.000 печатных знаков. </w:t>
      </w:r>
      <w:r w:rsidR="00F607BB" w:rsidRPr="00F607BB">
        <w:rPr>
          <w:lang w:val="ru-RU"/>
        </w:rPr>
        <w:t xml:space="preserve">В качестве источников </w:t>
      </w:r>
      <w:r w:rsidR="00F607BB">
        <w:rPr>
          <w:lang w:val="ru-RU"/>
        </w:rPr>
        <w:t xml:space="preserve">рекомендуется использовать монографии </w:t>
      </w:r>
      <w:r w:rsidR="00F607BB" w:rsidRPr="00F607BB">
        <w:rPr>
          <w:lang w:val="ru-RU"/>
        </w:rPr>
        <w:t xml:space="preserve"> и статьи из журналов, индексируемых в международных базах цитирования </w:t>
      </w:r>
      <w:r w:rsidR="00F607BB" w:rsidRPr="00F607BB">
        <w:rPr>
          <w:lang w:val="en-US"/>
        </w:rPr>
        <w:t>Web</w:t>
      </w:r>
      <w:r w:rsidR="00F607BB" w:rsidRPr="00F607BB">
        <w:rPr>
          <w:lang w:val="ru-RU"/>
        </w:rPr>
        <w:t xml:space="preserve"> </w:t>
      </w:r>
      <w:r w:rsidR="00F607BB" w:rsidRPr="00F607BB">
        <w:rPr>
          <w:lang w:val="en-US"/>
        </w:rPr>
        <w:t>of</w:t>
      </w:r>
      <w:r w:rsidR="00F607BB" w:rsidRPr="00F607BB">
        <w:rPr>
          <w:lang w:val="ru-RU"/>
        </w:rPr>
        <w:t xml:space="preserve"> </w:t>
      </w:r>
      <w:r w:rsidR="00F607BB" w:rsidRPr="00F607BB">
        <w:rPr>
          <w:lang w:val="en-US"/>
        </w:rPr>
        <w:t>Science</w:t>
      </w:r>
      <w:r w:rsidR="00F607BB" w:rsidRPr="00F607BB">
        <w:rPr>
          <w:lang w:val="ru-RU"/>
        </w:rPr>
        <w:t xml:space="preserve">, </w:t>
      </w:r>
      <w:r w:rsidR="00F607BB" w:rsidRPr="00F607BB">
        <w:rPr>
          <w:lang w:val="en-US"/>
        </w:rPr>
        <w:t>Scopus</w:t>
      </w:r>
      <w:r w:rsidR="00F607BB" w:rsidRPr="00F607BB">
        <w:rPr>
          <w:lang w:val="ru-RU"/>
        </w:rPr>
        <w:t xml:space="preserve"> и др.</w:t>
      </w:r>
      <w:r w:rsidR="00F607BB">
        <w:rPr>
          <w:lang w:val="ru-RU"/>
        </w:rPr>
        <w:t xml:space="preserve"> </w:t>
      </w:r>
      <w:r w:rsidR="00F607BB" w:rsidRPr="00F607BB">
        <w:rPr>
          <w:lang w:val="ru-RU"/>
        </w:rPr>
        <w:t xml:space="preserve"> Вся литература должна соответствовать узкой специальности аспиранта и быть издана за последние 10 лет.</w:t>
      </w:r>
      <w:r w:rsidR="00F607BB" w:rsidRPr="00F607BB">
        <w:rPr>
          <w:sz w:val="28"/>
          <w:szCs w:val="28"/>
          <w:lang w:val="ru-RU"/>
        </w:rPr>
        <w:t xml:space="preserve"> </w:t>
      </w:r>
      <w:r w:rsidRPr="0086329A">
        <w:rPr>
          <w:rFonts w:eastAsia="Times New Roman" w:cs="Times New Roman"/>
          <w:color w:val="333333"/>
          <w:lang w:val="ru-RU"/>
        </w:rPr>
        <w:t>Допускается подборка статей из специализированных электронных источников. Результаты про</w:t>
      </w:r>
      <w:r>
        <w:rPr>
          <w:rFonts w:eastAsia="Times New Roman" w:cs="Times New Roman"/>
          <w:color w:val="333333"/>
          <w:lang w:val="ru-RU"/>
        </w:rPr>
        <w:t xml:space="preserve">верки регистрируются в ведомости </w:t>
      </w:r>
      <w:r w:rsidRPr="0086329A">
        <w:rPr>
          <w:rFonts w:eastAsia="Times New Roman" w:cs="Times New Roman"/>
          <w:color w:val="333333"/>
          <w:lang w:val="ru-RU"/>
        </w:rPr>
        <w:t xml:space="preserve"> «Список литературы по внеаудиторному чтению».</w:t>
      </w:r>
    </w:p>
    <w:p w14:paraId="14740729" w14:textId="053D5C66" w:rsidR="0086329A" w:rsidRPr="00143F01" w:rsidRDefault="0086329A" w:rsidP="00E45599">
      <w:pPr>
        <w:spacing w:after="150" w:line="300" w:lineRule="atLeast"/>
        <w:jc w:val="both"/>
        <w:rPr>
          <w:rFonts w:eastAsia="Times New Roman" w:cs="Times New Roman"/>
          <w:color w:val="333333"/>
          <w:lang w:val="ru-RU"/>
        </w:rPr>
      </w:pPr>
      <w:r w:rsidRPr="0086329A">
        <w:rPr>
          <w:rFonts w:eastAsia="Times New Roman" w:cs="Times New Roman"/>
          <w:color w:val="333333"/>
          <w:lang w:val="ru-RU"/>
        </w:rPr>
        <w:t xml:space="preserve">2.     </w:t>
      </w:r>
      <w:r w:rsidR="00F607BB">
        <w:rPr>
          <w:rFonts w:eastAsia="Times New Roman" w:cs="Times New Roman"/>
          <w:color w:val="333333"/>
          <w:lang w:val="ru-RU"/>
        </w:rPr>
        <w:t>Успешно сдать контрольны</w:t>
      </w:r>
      <w:r w:rsidR="007952BF">
        <w:rPr>
          <w:rFonts w:eastAsia="Times New Roman" w:cs="Times New Roman"/>
          <w:color w:val="333333"/>
          <w:lang w:val="ru-RU"/>
        </w:rPr>
        <w:t>е работы по каждой теме</w:t>
      </w:r>
      <w:r w:rsidR="00143F01">
        <w:rPr>
          <w:rFonts w:eastAsia="Times New Roman" w:cs="Times New Roman"/>
          <w:color w:val="333333"/>
          <w:lang w:val="ru-RU"/>
        </w:rPr>
        <w:t xml:space="preserve"> курса.</w:t>
      </w:r>
    </w:p>
    <w:p w14:paraId="0345BDFB" w14:textId="77777777" w:rsidR="00CD0EC3" w:rsidRDefault="00CD0EC3" w:rsidP="00E45599">
      <w:pPr>
        <w:spacing w:after="150" w:line="300" w:lineRule="atLeast"/>
        <w:jc w:val="both"/>
        <w:rPr>
          <w:rFonts w:eastAsia="Times New Roman" w:cs="Times New Roman"/>
          <w:b/>
          <w:bCs/>
          <w:i/>
          <w:iCs/>
          <w:color w:val="333333"/>
          <w:lang w:val="ru-RU"/>
        </w:rPr>
      </w:pPr>
    </w:p>
    <w:p w14:paraId="3AA63C79" w14:textId="3F256201" w:rsidR="00CD0EC3" w:rsidRDefault="00CD0EC3" w:rsidP="00BE02D3">
      <w:pPr>
        <w:pStyle w:val="3"/>
        <w:rPr>
          <w:lang w:val="ru-RU"/>
        </w:rPr>
      </w:pPr>
      <w:r w:rsidRPr="0086329A">
        <w:rPr>
          <w:lang w:val="ru-RU"/>
        </w:rPr>
        <w:t>Правила допуска к  промежуточному (кандидатскому) экзамену</w:t>
      </w:r>
      <w:r w:rsidR="00BE02D3">
        <w:rPr>
          <w:lang w:val="ru-RU"/>
        </w:rPr>
        <w:t xml:space="preserve"> </w:t>
      </w:r>
      <w:r w:rsidRPr="0086329A">
        <w:rPr>
          <w:lang w:val="ru-RU"/>
        </w:rPr>
        <w:t xml:space="preserve">по иностранному языку для </w:t>
      </w:r>
      <w:r>
        <w:rPr>
          <w:lang w:val="ru-RU"/>
        </w:rPr>
        <w:t>слушателей</w:t>
      </w:r>
      <w:r w:rsidRPr="0086329A">
        <w:rPr>
          <w:lang w:val="ru-RU"/>
        </w:rPr>
        <w:t xml:space="preserve">, </w:t>
      </w:r>
      <w:r>
        <w:rPr>
          <w:lang w:val="ru-RU"/>
        </w:rPr>
        <w:t xml:space="preserve">не </w:t>
      </w:r>
      <w:r w:rsidRPr="0086329A">
        <w:rPr>
          <w:lang w:val="ru-RU"/>
        </w:rPr>
        <w:t>обуча</w:t>
      </w:r>
      <w:r>
        <w:rPr>
          <w:lang w:val="ru-RU"/>
        </w:rPr>
        <w:t>в</w:t>
      </w:r>
      <w:r w:rsidRPr="0086329A">
        <w:rPr>
          <w:lang w:val="ru-RU"/>
        </w:rPr>
        <w:t>шихся в группах</w:t>
      </w:r>
      <w:r>
        <w:rPr>
          <w:lang w:val="ru-RU"/>
        </w:rPr>
        <w:t xml:space="preserve"> (экстернов)</w:t>
      </w:r>
    </w:p>
    <w:p w14:paraId="751449EA" w14:textId="67B9919D" w:rsidR="00CD0EC3" w:rsidRPr="00BE02D3" w:rsidRDefault="00CD0EC3" w:rsidP="00E45599">
      <w:pPr>
        <w:spacing w:after="150" w:line="300" w:lineRule="atLeast"/>
        <w:jc w:val="both"/>
        <w:rPr>
          <w:rFonts w:eastAsia="Times New Roman" w:cs="Times New Roman"/>
          <w:bCs/>
          <w:i/>
          <w:iCs/>
          <w:color w:val="FF0000"/>
          <w:sz w:val="20"/>
          <w:szCs w:val="20"/>
          <w:lang w:val="ru-RU"/>
        </w:rPr>
      </w:pPr>
      <w:r w:rsidRPr="00BE02D3">
        <w:rPr>
          <w:rFonts w:eastAsia="Times New Roman" w:cs="Times New Roman"/>
          <w:bCs/>
          <w:i/>
          <w:iCs/>
          <w:color w:val="FF0000"/>
          <w:sz w:val="20"/>
          <w:szCs w:val="20"/>
          <w:lang w:val="ru-RU"/>
        </w:rPr>
        <w:t>Прим. Возможность сдавать экзамен экстерном предоставляется только в особых случаях, при наличии веских легальных оснований</w:t>
      </w:r>
    </w:p>
    <w:p w14:paraId="44CB31E3" w14:textId="70B4E592" w:rsidR="00CD0EC3" w:rsidRDefault="00CD0EC3" w:rsidP="00E45599">
      <w:pPr>
        <w:pStyle w:val="a6"/>
        <w:numPr>
          <w:ilvl w:val="0"/>
          <w:numId w:val="1"/>
        </w:numPr>
        <w:spacing w:after="150" w:line="300" w:lineRule="atLeast"/>
        <w:ind w:left="0" w:firstLine="0"/>
        <w:jc w:val="both"/>
        <w:rPr>
          <w:rFonts w:eastAsia="Times New Roman" w:cs="Times New Roman"/>
          <w:color w:val="333333"/>
          <w:lang w:val="ru-RU"/>
        </w:rPr>
      </w:pPr>
      <w:r>
        <w:rPr>
          <w:rFonts w:eastAsia="Times New Roman" w:cs="Times New Roman"/>
          <w:color w:val="333333"/>
          <w:lang w:val="ru-RU"/>
        </w:rPr>
        <w:t xml:space="preserve">Выполнить требуемый объем внеаудиторного чтения самостоятельно и отчитаться перед преподавателем кафедры в форме, выбранной преподавателем. </w:t>
      </w:r>
      <w:r w:rsidRPr="0086329A">
        <w:rPr>
          <w:rFonts w:eastAsia="Times New Roman" w:cs="Times New Roman"/>
          <w:color w:val="333333"/>
          <w:lang w:val="ru-RU"/>
        </w:rPr>
        <w:t>Объем прочитанной литерат</w:t>
      </w:r>
      <w:r>
        <w:rPr>
          <w:rFonts w:eastAsia="Times New Roman" w:cs="Times New Roman"/>
          <w:color w:val="333333"/>
          <w:lang w:val="ru-RU"/>
        </w:rPr>
        <w:t xml:space="preserve">уры </w:t>
      </w:r>
      <w:r w:rsidR="00B969C8">
        <w:rPr>
          <w:rFonts w:eastAsia="Times New Roman" w:cs="Times New Roman"/>
          <w:color w:val="333333"/>
          <w:lang w:val="ru-RU"/>
        </w:rPr>
        <w:t>должен составлять</w:t>
      </w:r>
      <w:r>
        <w:rPr>
          <w:rFonts w:eastAsia="Times New Roman" w:cs="Times New Roman"/>
          <w:color w:val="333333"/>
          <w:lang w:val="ru-RU"/>
        </w:rPr>
        <w:t xml:space="preserve"> 4</w:t>
      </w:r>
      <w:r w:rsidRPr="0086329A">
        <w:rPr>
          <w:rFonts w:eastAsia="Times New Roman" w:cs="Times New Roman"/>
          <w:color w:val="333333"/>
          <w:lang w:val="ru-RU"/>
        </w:rPr>
        <w:t xml:space="preserve">00.000 печатных знаков. </w:t>
      </w:r>
      <w:r w:rsidRPr="00F607BB">
        <w:rPr>
          <w:lang w:val="ru-RU"/>
        </w:rPr>
        <w:t xml:space="preserve">В качестве источников </w:t>
      </w:r>
      <w:r>
        <w:rPr>
          <w:lang w:val="ru-RU"/>
        </w:rPr>
        <w:t xml:space="preserve">рекомендуется использовать монографии </w:t>
      </w:r>
      <w:r w:rsidRPr="00F607BB">
        <w:rPr>
          <w:lang w:val="ru-RU"/>
        </w:rPr>
        <w:t xml:space="preserve"> и статьи из журналов, индексируемых в международных базах цитирования </w:t>
      </w:r>
      <w:r w:rsidRPr="00F607BB">
        <w:rPr>
          <w:lang w:val="en-US"/>
        </w:rPr>
        <w:t>Web</w:t>
      </w:r>
      <w:r w:rsidRPr="00F607BB">
        <w:rPr>
          <w:lang w:val="ru-RU"/>
        </w:rPr>
        <w:t xml:space="preserve"> </w:t>
      </w:r>
      <w:r w:rsidRPr="00F607BB">
        <w:rPr>
          <w:lang w:val="en-US"/>
        </w:rPr>
        <w:t>of</w:t>
      </w:r>
      <w:r w:rsidRPr="00F607BB">
        <w:rPr>
          <w:lang w:val="ru-RU"/>
        </w:rPr>
        <w:t xml:space="preserve"> </w:t>
      </w:r>
      <w:r w:rsidRPr="00F607BB">
        <w:rPr>
          <w:lang w:val="en-US"/>
        </w:rPr>
        <w:t>Science</w:t>
      </w:r>
      <w:r w:rsidRPr="00F607BB">
        <w:rPr>
          <w:lang w:val="ru-RU"/>
        </w:rPr>
        <w:t xml:space="preserve">, </w:t>
      </w:r>
      <w:r w:rsidRPr="00F607BB">
        <w:rPr>
          <w:lang w:val="en-US"/>
        </w:rPr>
        <w:t>Scopus</w:t>
      </w:r>
      <w:r w:rsidRPr="00F607BB">
        <w:rPr>
          <w:lang w:val="ru-RU"/>
        </w:rPr>
        <w:t xml:space="preserve"> и др.</w:t>
      </w:r>
      <w:r>
        <w:rPr>
          <w:lang w:val="ru-RU"/>
        </w:rPr>
        <w:t xml:space="preserve"> </w:t>
      </w:r>
      <w:r w:rsidRPr="00F607BB">
        <w:rPr>
          <w:lang w:val="ru-RU"/>
        </w:rPr>
        <w:t xml:space="preserve"> Вся литература должна соответствовать узкой специальности аспиранта и быть издана за последние 10 лет.</w:t>
      </w:r>
      <w:r w:rsidRPr="00F607BB">
        <w:rPr>
          <w:sz w:val="28"/>
          <w:szCs w:val="28"/>
          <w:lang w:val="ru-RU"/>
        </w:rPr>
        <w:t xml:space="preserve"> </w:t>
      </w:r>
      <w:r w:rsidRPr="0086329A">
        <w:rPr>
          <w:rFonts w:eastAsia="Times New Roman" w:cs="Times New Roman"/>
          <w:color w:val="333333"/>
          <w:lang w:val="ru-RU"/>
        </w:rPr>
        <w:t>Допускается подборка статей из специализированных электронных источников. Результаты про</w:t>
      </w:r>
      <w:r>
        <w:rPr>
          <w:rFonts w:eastAsia="Times New Roman" w:cs="Times New Roman"/>
          <w:color w:val="333333"/>
          <w:lang w:val="ru-RU"/>
        </w:rPr>
        <w:t xml:space="preserve">верки регистрируются в ведомости </w:t>
      </w:r>
      <w:r w:rsidRPr="0086329A">
        <w:rPr>
          <w:rFonts w:eastAsia="Times New Roman" w:cs="Times New Roman"/>
          <w:color w:val="333333"/>
          <w:lang w:val="ru-RU"/>
        </w:rPr>
        <w:t xml:space="preserve"> «Список литературы по внеаудиторному чтению».</w:t>
      </w:r>
    </w:p>
    <w:p w14:paraId="67101687" w14:textId="0F24EB93" w:rsidR="00CD0EC3" w:rsidRDefault="00B969C8" w:rsidP="00E45599">
      <w:pPr>
        <w:pStyle w:val="a6"/>
        <w:numPr>
          <w:ilvl w:val="0"/>
          <w:numId w:val="1"/>
        </w:numPr>
        <w:spacing w:after="150" w:line="300" w:lineRule="atLeast"/>
        <w:ind w:left="0" w:firstLine="0"/>
        <w:jc w:val="both"/>
        <w:rPr>
          <w:rFonts w:eastAsia="Times New Roman" w:cs="Times New Roman"/>
          <w:color w:val="333333"/>
          <w:lang w:val="ru-RU"/>
        </w:rPr>
      </w:pPr>
      <w:r>
        <w:rPr>
          <w:rFonts w:eastAsia="Times New Roman" w:cs="Times New Roman"/>
          <w:color w:val="333333"/>
          <w:lang w:val="ru-RU"/>
        </w:rPr>
        <w:lastRenderedPageBreak/>
        <w:t xml:space="preserve">Пройти проверку уровня знаний у выпускающего преподавателя. Проверка уровня знаний включает в сокращенном виде все пункты кандидатского экзамена (письменный и устный перевод, устное реферирование общенаучного текста и беседа по специальности). </w:t>
      </w:r>
    </w:p>
    <w:p w14:paraId="315359D9" w14:textId="7DB3B28D" w:rsidR="0086329A" w:rsidRPr="00BE02D3" w:rsidRDefault="00B969C8" w:rsidP="00BE02D3">
      <w:pPr>
        <w:pStyle w:val="a6"/>
        <w:numPr>
          <w:ilvl w:val="0"/>
          <w:numId w:val="1"/>
        </w:numPr>
        <w:spacing w:after="150" w:line="300" w:lineRule="atLeast"/>
        <w:ind w:left="0" w:firstLine="0"/>
        <w:jc w:val="both"/>
        <w:rPr>
          <w:rFonts w:eastAsia="Times New Roman" w:cs="Times New Roman"/>
          <w:color w:val="333333"/>
          <w:lang w:val="ru-RU"/>
        </w:rPr>
      </w:pPr>
      <w:r>
        <w:rPr>
          <w:rFonts w:eastAsia="Times New Roman" w:cs="Times New Roman"/>
          <w:color w:val="333333"/>
          <w:lang w:val="ru-RU"/>
        </w:rPr>
        <w:t xml:space="preserve">В случае успешного выполнения предыдущих пунктов экстерн получает допуск к сдаче кандидатского экзамена по иностранному языку.  </w:t>
      </w:r>
    </w:p>
    <w:p w14:paraId="5774ADBA" w14:textId="77777777" w:rsidR="0086329A" w:rsidRPr="0086329A" w:rsidRDefault="0086329A" w:rsidP="00BE02D3">
      <w:pPr>
        <w:pStyle w:val="3"/>
        <w:rPr>
          <w:lang w:val="ru-RU"/>
        </w:rPr>
      </w:pPr>
      <w:r w:rsidRPr="0086329A">
        <w:rPr>
          <w:lang w:val="ru-RU"/>
        </w:rPr>
        <w:t>Структура промежуточного (кандидатского) экзамена по иностранному языку</w:t>
      </w:r>
    </w:p>
    <w:p w14:paraId="726D48D5" w14:textId="7CA128AF" w:rsidR="000C11CB" w:rsidRPr="000C11CB" w:rsidRDefault="000C11CB" w:rsidP="00BE02D3">
      <w:pPr>
        <w:pStyle w:val="a5"/>
        <w:spacing w:after="0" w:line="360" w:lineRule="auto"/>
        <w:jc w:val="both"/>
        <w:rPr>
          <w:rFonts w:asciiTheme="minorHAnsi" w:hAnsiTheme="minorHAnsi"/>
        </w:rPr>
      </w:pPr>
      <w:r w:rsidRPr="000C11CB">
        <w:rPr>
          <w:rFonts w:asciiTheme="minorHAnsi" w:hAnsiTheme="minorHAnsi"/>
        </w:rPr>
        <w:t>Кандидатский экзамен по иностранному языку проводится в два этапа:</w:t>
      </w:r>
    </w:p>
    <w:p w14:paraId="659019E0" w14:textId="77777777" w:rsidR="000C11CB" w:rsidRDefault="000C11CB" w:rsidP="00BE02D3">
      <w:pPr>
        <w:pStyle w:val="a5"/>
        <w:spacing w:after="0"/>
        <w:jc w:val="both"/>
        <w:rPr>
          <w:rFonts w:asciiTheme="minorHAnsi" w:hAnsiTheme="minorHAnsi"/>
        </w:rPr>
      </w:pPr>
      <w:r w:rsidRPr="000C11CB">
        <w:rPr>
          <w:rFonts w:asciiTheme="minorHAnsi" w:hAnsiTheme="minorHAnsi"/>
          <w:lang w:val="en-US"/>
        </w:rPr>
        <w:t>I</w:t>
      </w:r>
      <w:r w:rsidRPr="000C11CB">
        <w:rPr>
          <w:rFonts w:asciiTheme="minorHAnsi" w:hAnsiTheme="minorHAnsi"/>
        </w:rPr>
        <w:t xml:space="preserve">. На </w:t>
      </w:r>
      <w:r w:rsidRPr="00BE02D3">
        <w:rPr>
          <w:rFonts w:asciiTheme="minorHAnsi" w:hAnsiTheme="minorHAnsi"/>
          <w:b/>
        </w:rPr>
        <w:t>первом этапе</w:t>
      </w:r>
      <w:r w:rsidRPr="000C11CB">
        <w:rPr>
          <w:rFonts w:asciiTheme="minorHAnsi" w:hAnsiTheme="minorHAnsi"/>
        </w:rPr>
        <w:t xml:space="preserve"> аспирант выполняет письменный перевод английского научного текста по специальности на язык обучения. Объем текста – 15000 печатных знаков. Успешное выполнение письменного перевода является условием допуска ко второму этапу экзамена. Качество перевода оценивается по зачетной системе.</w:t>
      </w:r>
    </w:p>
    <w:p w14:paraId="50147F64" w14:textId="77777777" w:rsidR="00BE02D3" w:rsidRPr="004F4E04" w:rsidRDefault="00BE02D3" w:rsidP="00BE02D3">
      <w:pPr>
        <w:pStyle w:val="a5"/>
        <w:spacing w:after="0"/>
        <w:jc w:val="both"/>
        <w:rPr>
          <w:rFonts w:asciiTheme="minorHAnsi" w:hAnsiTheme="minorHAnsi"/>
        </w:rPr>
      </w:pPr>
    </w:p>
    <w:p w14:paraId="081F1090" w14:textId="77777777" w:rsidR="000C11CB" w:rsidRPr="000C11CB" w:rsidRDefault="000C11CB" w:rsidP="00BE02D3">
      <w:pPr>
        <w:pStyle w:val="a5"/>
        <w:spacing w:after="0"/>
        <w:jc w:val="both"/>
        <w:rPr>
          <w:rFonts w:asciiTheme="minorHAnsi" w:hAnsiTheme="minorHAnsi"/>
        </w:rPr>
      </w:pPr>
      <w:r w:rsidRPr="000C11CB">
        <w:rPr>
          <w:rFonts w:asciiTheme="minorHAnsi" w:hAnsiTheme="minorHAnsi"/>
          <w:lang w:val="en-US"/>
        </w:rPr>
        <w:t>II</w:t>
      </w:r>
      <w:r w:rsidRPr="000C11CB">
        <w:rPr>
          <w:rFonts w:asciiTheme="minorHAnsi" w:hAnsiTheme="minorHAnsi"/>
        </w:rPr>
        <w:t xml:space="preserve">. </w:t>
      </w:r>
      <w:r w:rsidRPr="00BE02D3">
        <w:rPr>
          <w:rFonts w:asciiTheme="minorHAnsi" w:hAnsiTheme="minorHAnsi"/>
          <w:b/>
        </w:rPr>
        <w:t>Второй этап</w:t>
      </w:r>
      <w:r w:rsidRPr="000C11CB">
        <w:rPr>
          <w:rFonts w:asciiTheme="minorHAnsi" w:hAnsiTheme="minorHAnsi"/>
        </w:rPr>
        <w:t xml:space="preserve"> экзамена проводится в письменной и устной форме и включает в себя следующие задания:</w:t>
      </w:r>
    </w:p>
    <w:p w14:paraId="2ACB22E1" w14:textId="6D7BEC20" w:rsidR="000C11CB" w:rsidRPr="000C11CB" w:rsidRDefault="000C11CB" w:rsidP="00BE02D3">
      <w:pPr>
        <w:pStyle w:val="a5"/>
        <w:spacing w:after="0"/>
        <w:jc w:val="both"/>
        <w:rPr>
          <w:rFonts w:asciiTheme="minorHAnsi" w:hAnsiTheme="minorHAnsi"/>
        </w:rPr>
      </w:pPr>
      <w:r w:rsidRPr="000C11CB">
        <w:rPr>
          <w:rFonts w:asciiTheme="minorHAnsi" w:hAnsiTheme="minorHAnsi"/>
        </w:rPr>
        <w:t xml:space="preserve">1. </w:t>
      </w:r>
      <w:r w:rsidRPr="000C11CB">
        <w:rPr>
          <w:rStyle w:val="FontStyle31"/>
          <w:rFonts w:asciiTheme="minorHAnsi" w:hAnsiTheme="minorHAnsi"/>
          <w:sz w:val="24"/>
          <w:szCs w:val="24"/>
        </w:rPr>
        <w:t>Изучающее чтение оригинального текста по специальности. Объем 2700</w:t>
      </w:r>
      <w:r w:rsidR="00BE02D3">
        <w:rPr>
          <w:rStyle w:val="FontStyle31"/>
          <w:rFonts w:asciiTheme="minorHAnsi" w:hAnsiTheme="minorHAnsi"/>
          <w:sz w:val="24"/>
          <w:szCs w:val="24"/>
        </w:rPr>
        <w:t xml:space="preserve"> (гуманитарные специальности)</w:t>
      </w:r>
      <w:r w:rsidRPr="000C11CB">
        <w:rPr>
          <w:rStyle w:val="FontStyle31"/>
          <w:rFonts w:asciiTheme="minorHAnsi" w:hAnsiTheme="minorHAnsi"/>
          <w:sz w:val="24"/>
          <w:szCs w:val="24"/>
        </w:rPr>
        <w:t xml:space="preserve"> </w:t>
      </w:r>
      <w:r w:rsidR="00BE02D3">
        <w:rPr>
          <w:rStyle w:val="FontStyle31"/>
          <w:rFonts w:asciiTheme="minorHAnsi" w:hAnsiTheme="minorHAnsi"/>
          <w:sz w:val="24"/>
          <w:szCs w:val="24"/>
        </w:rPr>
        <w:t>–</w:t>
      </w:r>
      <w:r w:rsidRPr="000C11CB">
        <w:rPr>
          <w:rStyle w:val="FontStyle31"/>
          <w:rFonts w:asciiTheme="minorHAnsi" w:hAnsiTheme="minorHAnsi"/>
          <w:sz w:val="24"/>
          <w:szCs w:val="24"/>
        </w:rPr>
        <w:t xml:space="preserve"> 3000</w:t>
      </w:r>
      <w:r w:rsidR="00BE02D3">
        <w:rPr>
          <w:rStyle w:val="FontStyle31"/>
          <w:rFonts w:asciiTheme="minorHAnsi" w:hAnsiTheme="minorHAnsi"/>
          <w:sz w:val="24"/>
          <w:szCs w:val="24"/>
        </w:rPr>
        <w:t xml:space="preserve"> (естественно-научные специальности)</w:t>
      </w:r>
      <w:r w:rsidRPr="000C11CB">
        <w:rPr>
          <w:rStyle w:val="FontStyle31"/>
          <w:rFonts w:asciiTheme="minorHAnsi" w:hAnsiTheme="minorHAnsi"/>
          <w:sz w:val="24"/>
          <w:szCs w:val="24"/>
        </w:rPr>
        <w:t xml:space="preserve"> печатных знаков. Время выполнения работы  - 60 минут. Форма проверки -  чтение вслух выполненного перевода. </w:t>
      </w:r>
      <w:r w:rsidRPr="000C11CB">
        <w:rPr>
          <w:rFonts w:asciiTheme="minorHAnsi" w:hAnsiTheme="minorHAnsi"/>
        </w:rPr>
        <w:t xml:space="preserve"> Пользование словарем разрешается.</w:t>
      </w:r>
    </w:p>
    <w:p w14:paraId="4E05DEEA" w14:textId="77777777" w:rsidR="000C11CB" w:rsidRPr="000C11CB" w:rsidRDefault="000C11CB" w:rsidP="00BE02D3">
      <w:pPr>
        <w:pStyle w:val="a5"/>
        <w:spacing w:after="0"/>
        <w:jc w:val="both"/>
        <w:rPr>
          <w:rFonts w:asciiTheme="minorHAnsi" w:hAnsiTheme="minorHAnsi"/>
        </w:rPr>
      </w:pPr>
      <w:r w:rsidRPr="000C11CB">
        <w:rPr>
          <w:rFonts w:asciiTheme="minorHAnsi" w:hAnsiTheme="minorHAnsi"/>
        </w:rPr>
        <w:t>2. Устный перевод с листа без подготовки и без использования словаря оригинального текста по специальности аспиранта объемом 1200 - 1500 печатных знаков.</w:t>
      </w:r>
    </w:p>
    <w:p w14:paraId="5245944B" w14:textId="77777777" w:rsidR="000C11CB" w:rsidRPr="000C11CB" w:rsidRDefault="000C11CB" w:rsidP="00BE02D3">
      <w:pPr>
        <w:pStyle w:val="a5"/>
        <w:spacing w:after="0"/>
        <w:jc w:val="both"/>
        <w:rPr>
          <w:rFonts w:asciiTheme="minorHAnsi" w:hAnsiTheme="minorHAnsi"/>
        </w:rPr>
      </w:pPr>
      <w:r w:rsidRPr="000C11CB">
        <w:rPr>
          <w:rFonts w:asciiTheme="minorHAnsi" w:hAnsiTheme="minorHAnsi"/>
        </w:rPr>
        <w:t>3. Устное реферирование на иностранном языке общенаучного текста объемом 1500-2000 печатных знаков без пользования словарем. Время подготовки – 10-15 минут.</w:t>
      </w:r>
      <w:ins w:id="0" w:author="ИФиП Popova" w:date="2015-11-21T12:01:00Z">
        <w:r w:rsidRPr="000C11CB">
          <w:rPr>
            <w:rFonts w:asciiTheme="minorHAnsi" w:hAnsiTheme="minorHAnsi"/>
          </w:rPr>
          <w:t xml:space="preserve"> </w:t>
        </w:r>
      </w:ins>
    </w:p>
    <w:p w14:paraId="5256E08E" w14:textId="77777777" w:rsidR="000C11CB" w:rsidRPr="000C11CB" w:rsidRDefault="000C11CB" w:rsidP="00BE02D3">
      <w:pPr>
        <w:pStyle w:val="Style6"/>
        <w:widowControl/>
        <w:spacing w:line="240" w:lineRule="auto"/>
        <w:ind w:firstLine="0"/>
        <w:rPr>
          <w:rStyle w:val="FontStyle31"/>
          <w:rFonts w:asciiTheme="minorHAnsi" w:hAnsiTheme="minorHAnsi"/>
          <w:sz w:val="24"/>
          <w:szCs w:val="24"/>
        </w:rPr>
      </w:pPr>
      <w:r w:rsidRPr="000C11CB">
        <w:rPr>
          <w:rFonts w:asciiTheme="minorHAnsi" w:hAnsiTheme="minorHAnsi"/>
        </w:rPr>
        <w:t xml:space="preserve">4. </w:t>
      </w:r>
      <w:r w:rsidRPr="000C11CB">
        <w:rPr>
          <w:rStyle w:val="FontStyle31"/>
          <w:rFonts w:asciiTheme="minorHAnsi" w:hAnsiTheme="minorHAnsi"/>
          <w:sz w:val="24"/>
          <w:szCs w:val="24"/>
        </w:rPr>
        <w:t xml:space="preserve">Беседа с экзаменаторами на иностранном языке по вопросам, связанным со специальностью и научной работой аспиранта. </w:t>
      </w:r>
    </w:p>
    <w:p w14:paraId="4A23DC9D" w14:textId="77777777" w:rsidR="000C11CB" w:rsidRDefault="000C11CB" w:rsidP="00BE02D3">
      <w:pPr>
        <w:spacing w:after="150"/>
        <w:jc w:val="both"/>
        <w:rPr>
          <w:rFonts w:eastAsia="Times New Roman" w:cs="Times New Roman"/>
          <w:b/>
          <w:bCs/>
          <w:color w:val="333333"/>
          <w:lang w:val="ru-RU"/>
        </w:rPr>
      </w:pPr>
    </w:p>
    <w:p w14:paraId="31AEA89C" w14:textId="77777777" w:rsidR="0086329A" w:rsidRPr="0086329A" w:rsidRDefault="0086329A" w:rsidP="00E45599">
      <w:pPr>
        <w:spacing w:after="150" w:line="300" w:lineRule="atLeast"/>
        <w:jc w:val="both"/>
        <w:rPr>
          <w:rFonts w:eastAsia="Times New Roman" w:cs="Times New Roman"/>
          <w:color w:val="333333"/>
          <w:lang w:val="ru-RU"/>
        </w:rPr>
      </w:pPr>
      <w:bookmarkStart w:id="1" w:name="_GoBack"/>
      <w:bookmarkEnd w:id="1"/>
      <w:r w:rsidRPr="0086329A">
        <w:rPr>
          <w:rFonts w:eastAsia="Times New Roman" w:cs="Times New Roman"/>
          <w:color w:val="333333"/>
          <w:lang w:val="ru-RU"/>
        </w:rPr>
        <w:t> </w:t>
      </w:r>
    </w:p>
    <w:p w14:paraId="4FEBF4A1" w14:textId="77777777" w:rsidR="00FA568C" w:rsidRPr="000C11CB" w:rsidRDefault="00FA568C" w:rsidP="00E45599">
      <w:pPr>
        <w:jc w:val="both"/>
        <w:rPr>
          <w:lang w:val="ru-RU"/>
        </w:rPr>
      </w:pPr>
    </w:p>
    <w:sectPr w:rsidR="00FA568C" w:rsidRPr="000C11CB" w:rsidSect="00961E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5E2"/>
    <w:multiLevelType w:val="hybridMultilevel"/>
    <w:tmpl w:val="AE48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AC"/>
    <w:rsid w:val="00097107"/>
    <w:rsid w:val="000C11CB"/>
    <w:rsid w:val="00143F01"/>
    <w:rsid w:val="00175617"/>
    <w:rsid w:val="003B59AC"/>
    <w:rsid w:val="004F4E04"/>
    <w:rsid w:val="00690037"/>
    <w:rsid w:val="007952BF"/>
    <w:rsid w:val="0086329A"/>
    <w:rsid w:val="00961E6D"/>
    <w:rsid w:val="00A4263D"/>
    <w:rsid w:val="00B969C8"/>
    <w:rsid w:val="00BE02D3"/>
    <w:rsid w:val="00CD0EC3"/>
    <w:rsid w:val="00E45599"/>
    <w:rsid w:val="00E7631E"/>
    <w:rsid w:val="00F607BB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04776"/>
  <w14:defaultImageDpi w14:val="300"/>
  <w15:docId w15:val="{976FBED0-7AAE-4851-AC0D-94490C43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45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6329A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val="ru-RU"/>
    </w:rPr>
  </w:style>
  <w:style w:type="paragraph" w:styleId="5">
    <w:name w:val="heading 5"/>
    <w:basedOn w:val="a"/>
    <w:link w:val="50"/>
    <w:uiPriority w:val="9"/>
    <w:qFormat/>
    <w:rsid w:val="0086329A"/>
    <w:pPr>
      <w:spacing w:before="150" w:after="15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329A"/>
    <w:rPr>
      <w:rFonts w:ascii="inherit" w:eastAsia="Times New Roman" w:hAnsi="inheri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6329A"/>
    <w:rPr>
      <w:rFonts w:ascii="inherit" w:eastAsia="Times New Roman" w:hAnsi="inherit" w:cs="Times New Roman"/>
      <w:b/>
      <w:bCs/>
      <w:sz w:val="21"/>
      <w:szCs w:val="21"/>
    </w:rPr>
  </w:style>
  <w:style w:type="character" w:styleId="a3">
    <w:name w:val="Emphasis"/>
    <w:basedOn w:val="a0"/>
    <w:uiPriority w:val="20"/>
    <w:qFormat/>
    <w:rsid w:val="0086329A"/>
    <w:rPr>
      <w:i/>
      <w:iCs/>
    </w:rPr>
  </w:style>
  <w:style w:type="character" w:styleId="a4">
    <w:name w:val="Strong"/>
    <w:basedOn w:val="a0"/>
    <w:uiPriority w:val="22"/>
    <w:qFormat/>
    <w:rsid w:val="0086329A"/>
    <w:rPr>
      <w:b/>
      <w:bCs/>
    </w:rPr>
  </w:style>
  <w:style w:type="paragraph" w:styleId="a5">
    <w:name w:val="Normal (Web)"/>
    <w:basedOn w:val="a"/>
    <w:unhideWhenUsed/>
    <w:rsid w:val="0086329A"/>
    <w:pPr>
      <w:spacing w:after="150"/>
    </w:pPr>
    <w:rPr>
      <w:rFonts w:ascii="Times New Roman" w:eastAsia="Times New Roman" w:hAnsi="Times New Roman" w:cs="Times New Roman"/>
      <w:lang w:val="ru-RU"/>
    </w:rPr>
  </w:style>
  <w:style w:type="character" w:customStyle="1" w:styleId="FontStyle31">
    <w:name w:val="Font Style31"/>
    <w:rsid w:val="000C11C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C11CB"/>
    <w:pPr>
      <w:widowControl w:val="0"/>
      <w:autoSpaceDE w:val="0"/>
      <w:spacing w:line="482" w:lineRule="exact"/>
      <w:ind w:firstLine="314"/>
      <w:jc w:val="both"/>
    </w:pPr>
    <w:rPr>
      <w:rFonts w:ascii="Times New Roman" w:eastAsia="Times New Roman" w:hAnsi="Times New Roman" w:cs="Times New Roman"/>
      <w:lang w:val="ru-RU" w:eastAsia="ar-SA"/>
    </w:rPr>
  </w:style>
  <w:style w:type="paragraph" w:styleId="a6">
    <w:name w:val="List Paragraph"/>
    <w:basedOn w:val="a"/>
    <w:uiPriority w:val="34"/>
    <w:qFormat/>
    <w:rsid w:val="00CD0E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E45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4559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Natalia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ИФиП Popova</dc:creator>
  <cp:keywords/>
  <dc:description/>
  <cp:lastModifiedBy>Anna</cp:lastModifiedBy>
  <cp:revision>7</cp:revision>
  <dcterms:created xsi:type="dcterms:W3CDTF">2017-03-27T18:05:00Z</dcterms:created>
  <dcterms:modified xsi:type="dcterms:W3CDTF">2017-05-25T10:16:00Z</dcterms:modified>
</cp:coreProperties>
</file>